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0E436" w14:textId="44CB1AFF" w:rsidR="00DF1335" w:rsidRDefault="00C50E51" w:rsidP="00DF1335">
      <w:pPr>
        <w:pStyle w:val="MainTitle"/>
        <w:spacing w:after="0" w:line="240" w:lineRule="auto"/>
      </w:pPr>
      <w:r>
        <w:t xml:space="preserve"> </w:t>
      </w:r>
      <w:r w:rsidR="00DF1335">
        <w:t>Sample Testimony</w:t>
      </w:r>
    </w:p>
    <w:p w14:paraId="3ED7834D" w14:textId="66F96867" w:rsidR="00DF1335" w:rsidRPr="00DF1335" w:rsidRDefault="00DF1335" w:rsidP="00DF1335">
      <w:pPr>
        <w:jc w:val="center"/>
        <w:rPr>
          <w:rFonts w:ascii="Palatino LT Std" w:hAnsi="Palatino LT Std"/>
          <w:sz w:val="22"/>
          <w:szCs w:val="22"/>
        </w:rPr>
      </w:pPr>
      <w:r w:rsidRPr="00DF1335">
        <w:rPr>
          <w:rFonts w:ascii="Palatino LT Std" w:hAnsi="Palatino LT Std"/>
          <w:sz w:val="22"/>
          <w:szCs w:val="22"/>
        </w:rPr>
        <w:t>Note: Highlighted fields are intended to be customized</w:t>
      </w:r>
    </w:p>
    <w:p w14:paraId="25FFDDBC" w14:textId="77777777" w:rsidR="00DF1335" w:rsidRPr="0014673C" w:rsidRDefault="00DF1335" w:rsidP="00DF1335">
      <w:pPr>
        <w:spacing w:line="20" w:lineRule="atLeast"/>
        <w:rPr>
          <w:rFonts w:ascii="Palatino" w:hAnsi="Palatino"/>
          <w:sz w:val="20"/>
          <w:szCs w:val="20"/>
        </w:rPr>
      </w:pPr>
    </w:p>
    <w:p w14:paraId="63EA4159" w14:textId="77BD27DC" w:rsidR="00DF1335" w:rsidRPr="00DF1335" w:rsidRDefault="00DF1335" w:rsidP="00DF1335">
      <w:pPr>
        <w:spacing w:before="120" w:line="20" w:lineRule="atLeast"/>
        <w:rPr>
          <w:rFonts w:ascii="Palatino LT Std" w:hAnsi="Palatino LT Std"/>
          <w:sz w:val="22"/>
          <w:szCs w:val="22"/>
        </w:rPr>
      </w:pPr>
      <w:r w:rsidRPr="00DF1335">
        <w:rPr>
          <w:rFonts w:ascii="Palatino LT Std" w:hAnsi="Palatino LT Std"/>
          <w:sz w:val="22"/>
          <w:szCs w:val="22"/>
        </w:rPr>
        <w:t>Good afternoon. My name is [</w:t>
      </w:r>
      <w:r w:rsidRPr="00DF1335">
        <w:rPr>
          <w:rFonts w:ascii="Palatino LT Std" w:hAnsi="Palatino LT Std"/>
          <w:sz w:val="22"/>
          <w:szCs w:val="22"/>
          <w:highlight w:val="yellow"/>
        </w:rPr>
        <w:t>YOUR NAME</w:t>
      </w:r>
      <w:r w:rsidRPr="00DF1335">
        <w:rPr>
          <w:rFonts w:ascii="Palatino LT Std" w:hAnsi="Palatino LT Std"/>
          <w:sz w:val="22"/>
          <w:szCs w:val="22"/>
        </w:rPr>
        <w:t xml:space="preserve">] and I am speaking today as the parent of a child at </w:t>
      </w:r>
      <w:r w:rsidR="001D13A7">
        <w:rPr>
          <w:rFonts w:ascii="Palatino LT Std" w:hAnsi="Palatino LT Std"/>
          <w:sz w:val="22"/>
          <w:szCs w:val="22"/>
        </w:rPr>
        <w:t>[</w:t>
      </w:r>
      <w:r w:rsidR="001D13A7" w:rsidRPr="001D13A7">
        <w:rPr>
          <w:rFonts w:ascii="Palatino LT Std" w:hAnsi="Palatino LT Std"/>
          <w:sz w:val="22"/>
          <w:szCs w:val="22"/>
          <w:highlight w:val="yellow"/>
        </w:rPr>
        <w:t>NAME OF YOUR CHILD’S SCHOOL</w:t>
      </w:r>
      <w:r w:rsidR="001D13A7">
        <w:rPr>
          <w:rFonts w:ascii="Palatino LT Std" w:hAnsi="Palatino LT Std"/>
          <w:sz w:val="22"/>
          <w:szCs w:val="22"/>
        </w:rPr>
        <w:t>]</w:t>
      </w:r>
      <w:r w:rsidRPr="00DF1335">
        <w:rPr>
          <w:rFonts w:ascii="Palatino LT Std" w:hAnsi="Palatino LT Std"/>
          <w:sz w:val="22"/>
          <w:szCs w:val="22"/>
        </w:rPr>
        <w:t xml:space="preserve"> here in [</w:t>
      </w:r>
      <w:r w:rsidRPr="00DF1335">
        <w:rPr>
          <w:rFonts w:ascii="Palatino LT Std" w:hAnsi="Palatino LT Std"/>
          <w:sz w:val="22"/>
          <w:szCs w:val="22"/>
          <w:highlight w:val="yellow"/>
        </w:rPr>
        <w:t>NAME OF YOUR CITY, TOWN, OR COUNTY</w:t>
      </w:r>
      <w:r w:rsidRPr="00DF1335">
        <w:rPr>
          <w:rFonts w:ascii="Palatino LT Std" w:hAnsi="Palatino LT Std"/>
          <w:sz w:val="22"/>
          <w:szCs w:val="22"/>
        </w:rPr>
        <w:t>].  I would first like to thank the [</w:t>
      </w:r>
      <w:r w:rsidRPr="00DF1335">
        <w:rPr>
          <w:rFonts w:ascii="Palatino LT Std" w:hAnsi="Palatino LT Std"/>
          <w:sz w:val="22"/>
          <w:szCs w:val="22"/>
          <w:highlight w:val="yellow"/>
        </w:rPr>
        <w:t>GOVERNING BODY</w:t>
      </w:r>
      <w:r w:rsidRPr="00DF1335">
        <w:rPr>
          <w:rFonts w:ascii="Palatino LT Std" w:hAnsi="Palatino LT Std"/>
          <w:sz w:val="22"/>
          <w:szCs w:val="22"/>
        </w:rPr>
        <w:t xml:space="preserve">] for providing me with the opportunity to speak today about improving the nutritional quality of foods and beverages offered at our schools. </w:t>
      </w:r>
    </w:p>
    <w:p w14:paraId="2CD9DB2F" w14:textId="77777777" w:rsidR="00DF1335" w:rsidRPr="00DF1335" w:rsidRDefault="00DF1335" w:rsidP="00DF1335">
      <w:pPr>
        <w:spacing w:before="120" w:line="20" w:lineRule="atLeast"/>
        <w:rPr>
          <w:rFonts w:ascii="Palatino LT Std" w:hAnsi="Palatino LT Std"/>
          <w:sz w:val="22"/>
          <w:szCs w:val="22"/>
        </w:rPr>
      </w:pPr>
      <w:r w:rsidRPr="00DF1335">
        <w:rPr>
          <w:rFonts w:ascii="Palatino LT Std" w:hAnsi="Palatino LT Std"/>
          <w:sz w:val="22"/>
          <w:szCs w:val="22"/>
        </w:rPr>
        <w:t>Ensuring students continue to have access to healthy school meals is more critical than ever. The school lunch program feeds [</w:t>
      </w:r>
      <w:r w:rsidRPr="00DF1335">
        <w:rPr>
          <w:rFonts w:ascii="Palatino LT Std" w:hAnsi="Palatino LT Std"/>
          <w:sz w:val="22"/>
          <w:szCs w:val="22"/>
          <w:highlight w:val="yellow"/>
        </w:rPr>
        <w:t>TOTAL</w:t>
      </w:r>
      <w:r w:rsidRPr="00DF1335">
        <w:rPr>
          <w:rFonts w:ascii="Palatino LT Std" w:hAnsi="Palatino LT Std"/>
          <w:sz w:val="22"/>
          <w:szCs w:val="22"/>
        </w:rPr>
        <w:t>] children every day - most from families in need. And given the downturn in the economy and high rates of unemployment from the pandemic, school meals may be the only meals some kids get, so they should be as nutritious as possible. Healthy school meals support kids who might not otherwise have access to nutritious food at home.</w:t>
      </w:r>
    </w:p>
    <w:p w14:paraId="3CBA6A79" w14:textId="093E4AD7" w:rsidR="00DF1335" w:rsidRPr="00DF1335" w:rsidRDefault="00DF1335" w:rsidP="00DF1335">
      <w:pPr>
        <w:spacing w:before="120" w:line="20" w:lineRule="atLeast"/>
        <w:rPr>
          <w:rFonts w:ascii="Palatino LT Std" w:hAnsi="Palatino LT Std"/>
          <w:sz w:val="22"/>
          <w:szCs w:val="22"/>
        </w:rPr>
      </w:pPr>
      <w:r w:rsidRPr="518E425A">
        <w:rPr>
          <w:rFonts w:ascii="Palatino LT Std" w:hAnsi="Palatino LT Std"/>
          <w:sz w:val="22"/>
          <w:szCs w:val="22"/>
        </w:rPr>
        <w:t xml:space="preserve">Students are at school to learn.  Nutritious meals are critical to set kids on a path </w:t>
      </w:r>
      <w:r w:rsidR="556CC157" w:rsidRPr="518E425A">
        <w:rPr>
          <w:rFonts w:ascii="Palatino LT Std" w:hAnsi="Palatino LT Std"/>
          <w:sz w:val="22"/>
          <w:szCs w:val="22"/>
        </w:rPr>
        <w:t>to</w:t>
      </w:r>
      <w:r w:rsidRPr="518E425A">
        <w:rPr>
          <w:rFonts w:ascii="Palatino LT Std" w:hAnsi="Palatino LT Std"/>
          <w:sz w:val="22"/>
          <w:szCs w:val="22"/>
        </w:rPr>
        <w:t xml:space="preserve"> success in the classroom and a lifetime of healthier eating habits. Our kids deserve the opportunity to succeed.</w:t>
      </w:r>
    </w:p>
    <w:p w14:paraId="569379F9" w14:textId="77777777" w:rsidR="00DF1335" w:rsidRPr="00DF1335" w:rsidRDefault="00DF1335" w:rsidP="00DF1335">
      <w:pPr>
        <w:spacing w:before="120" w:line="20" w:lineRule="atLeast"/>
        <w:rPr>
          <w:rFonts w:ascii="Palatino LT Std" w:hAnsi="Palatino LT Std"/>
          <w:sz w:val="22"/>
          <w:szCs w:val="22"/>
        </w:rPr>
      </w:pPr>
      <w:r w:rsidRPr="00DF1335">
        <w:rPr>
          <w:rFonts w:ascii="Palatino LT Std" w:hAnsi="Palatino LT Std"/>
          <w:sz w:val="22"/>
          <w:szCs w:val="22"/>
        </w:rPr>
        <w:t>A common myth is that kids won't eat healthier meals, but schools can make meals that are both nutritious and appealing. Research shows schools with the healthiest meals have the highest participation, and kids are not throwing away more food now that meals are healthier.</w:t>
      </w:r>
    </w:p>
    <w:p w14:paraId="59E5B6C2" w14:textId="539DA175" w:rsidR="00EA6264" w:rsidRPr="00DF1335" w:rsidRDefault="00EA6264" w:rsidP="00EA6264">
      <w:pPr>
        <w:spacing w:before="120" w:line="20" w:lineRule="atLeast"/>
        <w:rPr>
          <w:rFonts w:ascii="Palatino LT Std" w:hAnsi="Palatino LT Std"/>
          <w:sz w:val="22"/>
          <w:szCs w:val="22"/>
        </w:rPr>
      </w:pPr>
      <w:r w:rsidRPr="518E425A">
        <w:rPr>
          <w:rFonts w:ascii="Palatino LT Std" w:hAnsi="Palatino LT Std"/>
          <w:sz w:val="22"/>
          <w:szCs w:val="22"/>
        </w:rPr>
        <w:t>While it’s clear that budgets are stretched, we shouldn't put a price on our kids' health and nutrition. Nutritious school lunches can play a vital role in helping our kids build lifelong healthy habits, which will save money on healthcare costs in the long run. Researchers estimate that by 2025, healthier school meals will decrease the number of childhood obesity cases by more than two million, sav</w:t>
      </w:r>
      <w:r w:rsidR="23152143" w:rsidRPr="518E425A">
        <w:rPr>
          <w:rFonts w:ascii="Palatino LT Std" w:hAnsi="Palatino LT Std"/>
          <w:sz w:val="22"/>
          <w:szCs w:val="22"/>
        </w:rPr>
        <w:t>e</w:t>
      </w:r>
      <w:r w:rsidRPr="518E425A">
        <w:rPr>
          <w:rFonts w:ascii="Palatino LT Std" w:hAnsi="Palatino LT Std"/>
          <w:sz w:val="22"/>
          <w:szCs w:val="22"/>
        </w:rPr>
        <w:t xml:space="preserve"> nearly $800 million in healthcare costs.</w:t>
      </w:r>
      <w:r w:rsidR="00C9216C" w:rsidRPr="518E425A">
        <w:rPr>
          <w:rFonts w:ascii="Palatino LT Std" w:hAnsi="Palatino LT Std"/>
          <w:sz w:val="22"/>
          <w:szCs w:val="22"/>
        </w:rPr>
        <w:t xml:space="preserve"> A recent 2021 study found that school meals are the single most healthy source of nutrition for children—more nutritious than grocery stores, restaurants, worksites, and others.</w:t>
      </w:r>
    </w:p>
    <w:p w14:paraId="78BF15FE" w14:textId="54265207" w:rsidR="006D3EE7" w:rsidRPr="00DF1335" w:rsidRDefault="00DF1335" w:rsidP="00DF1335">
      <w:pPr>
        <w:spacing w:before="120" w:line="20" w:lineRule="atLeast"/>
        <w:rPr>
          <w:rFonts w:ascii="Palatino LT Std" w:hAnsi="Palatino LT Std"/>
          <w:sz w:val="22"/>
          <w:szCs w:val="22"/>
        </w:rPr>
      </w:pPr>
      <w:r w:rsidRPr="518E425A">
        <w:rPr>
          <w:rFonts w:ascii="Palatino LT Std" w:hAnsi="Palatino LT Std"/>
          <w:sz w:val="22"/>
          <w:szCs w:val="22"/>
        </w:rPr>
        <w:t xml:space="preserve">Thank you for providing </w:t>
      </w:r>
      <w:r w:rsidR="0D5400EE" w:rsidRPr="518E425A">
        <w:rPr>
          <w:rFonts w:ascii="Palatino LT Std" w:hAnsi="Palatino LT Std"/>
          <w:sz w:val="22"/>
          <w:szCs w:val="22"/>
        </w:rPr>
        <w:t>me with</w:t>
      </w:r>
      <w:r w:rsidRPr="518E425A">
        <w:rPr>
          <w:rFonts w:ascii="Palatino LT Std" w:hAnsi="Palatino LT Std"/>
          <w:sz w:val="22"/>
          <w:szCs w:val="22"/>
        </w:rPr>
        <w:t xml:space="preserve"> the opportunity to speak to you about improving the nutritional quality of foods and </w:t>
      </w:r>
      <w:r w:rsidR="1A1F357F" w:rsidRPr="518E425A">
        <w:rPr>
          <w:rFonts w:ascii="Palatino LT Std" w:hAnsi="Palatino LT Std"/>
          <w:sz w:val="22"/>
          <w:szCs w:val="22"/>
        </w:rPr>
        <w:t>beverages</w:t>
      </w:r>
      <w:r w:rsidRPr="518E425A">
        <w:rPr>
          <w:rFonts w:ascii="Palatino LT Std" w:hAnsi="Palatino LT Std"/>
          <w:sz w:val="22"/>
          <w:szCs w:val="22"/>
        </w:rPr>
        <w:t xml:space="preserve"> offered at our schools.  </w:t>
      </w:r>
    </w:p>
    <w:p w14:paraId="2602384A" w14:textId="0A5AA71F" w:rsidR="00622CEA" w:rsidRDefault="00622CEA" w:rsidP="00490FB9">
      <w:pPr>
        <w:ind w:left="360"/>
        <w:rPr>
          <w:rFonts w:ascii="PalatinoLTStd-BoldItalic" w:hAnsi="PalatinoLTStd-BoldItalic"/>
          <w:b/>
          <w:i/>
          <w:color w:val="004A6A"/>
          <w:spacing w:val="-2"/>
          <w:sz w:val="20"/>
          <w:szCs w:val="20"/>
        </w:rPr>
      </w:pPr>
    </w:p>
    <w:p w14:paraId="7FE9CD1B" w14:textId="21B965A9" w:rsidR="3349614C" w:rsidRDefault="3349614C" w:rsidP="31106560">
      <w:pPr>
        <w:rPr>
          <w:rFonts w:ascii="PalatinoLTStd-BoldItalic" w:hAnsi="PalatinoLTStd-BoldItalic"/>
          <w:b/>
          <w:bCs/>
          <w:i/>
          <w:iCs/>
          <w:color w:val="004A6A"/>
          <w:sz w:val="20"/>
          <w:szCs w:val="20"/>
        </w:rPr>
      </w:pPr>
      <w:r w:rsidRPr="3B57EB52">
        <w:rPr>
          <w:rFonts w:ascii="PalatinoLTStd-BoldItalic" w:hAnsi="PalatinoLTStd-BoldItalic"/>
          <w:b/>
          <w:bCs/>
          <w:i/>
          <w:iCs/>
          <w:color w:val="004A6A"/>
          <w:sz w:val="20"/>
          <w:szCs w:val="20"/>
        </w:rPr>
        <w:t>Sources:</w:t>
      </w:r>
    </w:p>
    <w:p w14:paraId="258A595F" w14:textId="754C668D" w:rsidR="31106560" w:rsidRPr="00F65683" w:rsidRDefault="7533D31E" w:rsidP="518E425A">
      <w:pPr>
        <w:rPr>
          <w:rFonts w:ascii="Times New Roman" w:eastAsia="PalatinoLTStd-BoldItalic" w:hAnsi="Times New Roman" w:cs="Times New Roman"/>
          <w:sz w:val="20"/>
          <w:szCs w:val="20"/>
        </w:rPr>
      </w:pPr>
      <w:r w:rsidRPr="00F65683">
        <w:rPr>
          <w:rFonts w:ascii="Times New Roman" w:eastAsia="Times New Roman" w:hAnsi="Times New Roman" w:cs="Times New Roman"/>
          <w:sz w:val="20"/>
          <w:szCs w:val="20"/>
        </w:rPr>
        <w:t xml:space="preserve">Gortmaker SL, Wang YC, Long MW, et al. Three Interventions that Reduce Childhood Obesity Are Projected to Save More Than They Cost to Implement. </w:t>
      </w:r>
      <w:r w:rsidRPr="00F65683">
        <w:rPr>
          <w:rFonts w:ascii="Times New Roman" w:eastAsia="Times New Roman" w:hAnsi="Times New Roman" w:cs="Times New Roman"/>
          <w:i/>
          <w:iCs/>
          <w:sz w:val="20"/>
          <w:szCs w:val="20"/>
        </w:rPr>
        <w:t xml:space="preserve">Health </w:t>
      </w:r>
      <w:proofErr w:type="spellStart"/>
      <w:r w:rsidRPr="00F65683">
        <w:rPr>
          <w:rFonts w:ascii="Times New Roman" w:eastAsia="Times New Roman" w:hAnsi="Times New Roman" w:cs="Times New Roman"/>
          <w:i/>
          <w:iCs/>
          <w:sz w:val="20"/>
          <w:szCs w:val="20"/>
        </w:rPr>
        <w:t>Aff</w:t>
      </w:r>
      <w:proofErr w:type="spellEnd"/>
      <w:r w:rsidRPr="00F65683">
        <w:rPr>
          <w:rFonts w:ascii="Times New Roman" w:eastAsia="Times New Roman" w:hAnsi="Times New Roman" w:cs="Times New Roman"/>
          <w:i/>
          <w:iCs/>
          <w:sz w:val="20"/>
          <w:szCs w:val="20"/>
        </w:rPr>
        <w:t>.</w:t>
      </w:r>
      <w:r w:rsidRPr="00F65683">
        <w:rPr>
          <w:rFonts w:ascii="Times New Roman" w:eastAsia="Times New Roman" w:hAnsi="Times New Roman" w:cs="Times New Roman"/>
          <w:sz w:val="20"/>
          <w:szCs w:val="20"/>
        </w:rPr>
        <w:t xml:space="preserve"> </w:t>
      </w:r>
      <w:proofErr w:type="gramStart"/>
      <w:r w:rsidRPr="00F65683">
        <w:rPr>
          <w:rFonts w:ascii="Times New Roman" w:eastAsia="Times New Roman" w:hAnsi="Times New Roman" w:cs="Times New Roman"/>
          <w:sz w:val="20"/>
          <w:szCs w:val="20"/>
        </w:rPr>
        <w:t>2015;34:1932</w:t>
      </w:r>
      <w:proofErr w:type="gramEnd"/>
      <w:r w:rsidRPr="00F65683">
        <w:rPr>
          <w:rFonts w:ascii="Times New Roman" w:eastAsia="Times New Roman" w:hAnsi="Times New Roman" w:cs="Times New Roman"/>
          <w:sz w:val="20"/>
          <w:szCs w:val="20"/>
        </w:rPr>
        <w:t xml:space="preserve">-9. </w:t>
      </w:r>
    </w:p>
    <w:p w14:paraId="458C1601" w14:textId="1B5A4496" w:rsidR="31106560" w:rsidRPr="00F65683" w:rsidRDefault="31106560" w:rsidP="518E425A">
      <w:pPr>
        <w:rPr>
          <w:rFonts w:ascii="Times New Roman" w:eastAsia="Times New Roman" w:hAnsi="Times New Roman" w:cs="Times New Roman"/>
          <w:color w:val="000000" w:themeColor="text1"/>
          <w:sz w:val="20"/>
          <w:szCs w:val="20"/>
        </w:rPr>
      </w:pPr>
    </w:p>
    <w:p w14:paraId="26F652E6" w14:textId="22B478E0" w:rsidR="31106560" w:rsidRPr="00F65683" w:rsidRDefault="5A8C10EE" w:rsidP="3B57EB52">
      <w:pPr>
        <w:rPr>
          <w:rFonts w:ascii="Times New Roman" w:eastAsia="Times New Roman" w:hAnsi="Times New Roman" w:cs="Times New Roman"/>
          <w:sz w:val="20"/>
          <w:szCs w:val="20"/>
        </w:rPr>
      </w:pPr>
      <w:r w:rsidRPr="00F65683">
        <w:rPr>
          <w:rFonts w:ascii="Times New Roman" w:eastAsia="Times New Roman" w:hAnsi="Times New Roman" w:cs="Times New Roman"/>
          <w:color w:val="333333"/>
          <w:sz w:val="20"/>
          <w:szCs w:val="20"/>
        </w:rPr>
        <w:t xml:space="preserve">Liu J, Micha R, Li Y, </w:t>
      </w:r>
      <w:proofErr w:type="spellStart"/>
      <w:r w:rsidRPr="00F65683">
        <w:rPr>
          <w:rFonts w:ascii="Times New Roman" w:eastAsia="Times New Roman" w:hAnsi="Times New Roman" w:cs="Times New Roman"/>
          <w:color w:val="333333"/>
          <w:sz w:val="20"/>
          <w:szCs w:val="20"/>
        </w:rPr>
        <w:t>Mozaffarian</w:t>
      </w:r>
      <w:proofErr w:type="spellEnd"/>
      <w:r w:rsidRPr="00F65683">
        <w:rPr>
          <w:rFonts w:ascii="Times New Roman" w:eastAsia="Times New Roman" w:hAnsi="Times New Roman" w:cs="Times New Roman"/>
          <w:color w:val="333333"/>
          <w:sz w:val="20"/>
          <w:szCs w:val="20"/>
        </w:rPr>
        <w:t xml:space="preserve"> D. Trends in Food Sources and Diet Quality Among US Children and Adults, 2003-2018. </w:t>
      </w:r>
      <w:r w:rsidRPr="00F65683">
        <w:rPr>
          <w:rFonts w:ascii="Times New Roman" w:eastAsia="Times New Roman" w:hAnsi="Times New Roman" w:cs="Times New Roman"/>
          <w:i/>
          <w:iCs/>
          <w:color w:val="333333"/>
          <w:sz w:val="20"/>
          <w:szCs w:val="20"/>
        </w:rPr>
        <w:t xml:space="preserve">JAMA </w:t>
      </w:r>
      <w:proofErr w:type="spellStart"/>
      <w:r w:rsidRPr="00F65683">
        <w:rPr>
          <w:rFonts w:ascii="Times New Roman" w:eastAsia="Times New Roman" w:hAnsi="Times New Roman" w:cs="Times New Roman"/>
          <w:i/>
          <w:iCs/>
          <w:color w:val="333333"/>
          <w:sz w:val="20"/>
          <w:szCs w:val="20"/>
        </w:rPr>
        <w:t>Netw</w:t>
      </w:r>
      <w:proofErr w:type="spellEnd"/>
      <w:r w:rsidRPr="00F65683">
        <w:rPr>
          <w:rFonts w:ascii="Times New Roman" w:eastAsia="Times New Roman" w:hAnsi="Times New Roman" w:cs="Times New Roman"/>
          <w:i/>
          <w:iCs/>
          <w:color w:val="333333"/>
          <w:sz w:val="20"/>
          <w:szCs w:val="20"/>
        </w:rPr>
        <w:t xml:space="preserve"> Open.</w:t>
      </w:r>
      <w:r w:rsidRPr="00F65683">
        <w:rPr>
          <w:rFonts w:ascii="Times New Roman" w:eastAsia="Times New Roman" w:hAnsi="Times New Roman" w:cs="Times New Roman"/>
          <w:color w:val="333333"/>
          <w:sz w:val="20"/>
          <w:szCs w:val="20"/>
        </w:rPr>
        <w:t xml:space="preserve"> 2021;4(4</w:t>
      </w:r>
      <w:proofErr w:type="gramStart"/>
      <w:r w:rsidRPr="00F65683">
        <w:rPr>
          <w:rFonts w:ascii="Times New Roman" w:eastAsia="Times New Roman" w:hAnsi="Times New Roman" w:cs="Times New Roman"/>
          <w:color w:val="333333"/>
          <w:sz w:val="20"/>
          <w:szCs w:val="20"/>
        </w:rPr>
        <w:t>):e</w:t>
      </w:r>
      <w:proofErr w:type="gramEnd"/>
      <w:r w:rsidRPr="00F65683">
        <w:rPr>
          <w:rFonts w:ascii="Times New Roman" w:eastAsia="Times New Roman" w:hAnsi="Times New Roman" w:cs="Times New Roman"/>
          <w:color w:val="333333"/>
          <w:sz w:val="20"/>
          <w:szCs w:val="20"/>
        </w:rPr>
        <w:t>215262. doi:10.1001/jamanetworkopen.2021.5262</w:t>
      </w:r>
    </w:p>
    <w:p w14:paraId="345C8F15" w14:textId="20F5DD33" w:rsidR="31106560" w:rsidRPr="00F65683" w:rsidRDefault="31106560" w:rsidP="518E425A">
      <w:pPr>
        <w:rPr>
          <w:rFonts w:ascii="Times New Roman" w:eastAsia="Times New Roman" w:hAnsi="Times New Roman" w:cs="Times New Roman"/>
          <w:color w:val="333333"/>
          <w:sz w:val="20"/>
          <w:szCs w:val="20"/>
        </w:rPr>
      </w:pPr>
    </w:p>
    <w:p w14:paraId="1C546701" w14:textId="1642BABE" w:rsidR="31106560" w:rsidRPr="00F65683" w:rsidRDefault="070B162C" w:rsidP="3B57EB52">
      <w:pPr>
        <w:rPr>
          <w:rFonts w:ascii="Times New Roman" w:eastAsia="PalatinoLTStd-BoldItalic" w:hAnsi="Times New Roman" w:cs="Times New Roman"/>
          <w:sz w:val="20"/>
          <w:szCs w:val="20"/>
        </w:rPr>
      </w:pPr>
      <w:r w:rsidRPr="00F65683">
        <w:rPr>
          <w:rFonts w:ascii="Times New Roman" w:eastAsia="Times New Roman" w:hAnsi="Times New Roman" w:cs="Times New Roman"/>
          <w:color w:val="000000" w:themeColor="text1"/>
          <w:sz w:val="20"/>
          <w:szCs w:val="20"/>
        </w:rPr>
        <w:t xml:space="preserve">U.S. Department of Agriculture. </w:t>
      </w:r>
      <w:r w:rsidRPr="00F65683">
        <w:rPr>
          <w:rFonts w:ascii="Times New Roman" w:eastAsia="Times New Roman" w:hAnsi="Times New Roman" w:cs="Times New Roman"/>
          <w:i/>
          <w:iCs/>
          <w:color w:val="000000" w:themeColor="text1"/>
          <w:sz w:val="20"/>
          <w:szCs w:val="20"/>
        </w:rPr>
        <w:t>School Nutrition and Meal Cost Study</w:t>
      </w:r>
      <w:r w:rsidRPr="00F65683">
        <w:rPr>
          <w:rFonts w:ascii="Times New Roman" w:eastAsia="Times New Roman" w:hAnsi="Times New Roman" w:cs="Times New Roman"/>
          <w:color w:val="000000" w:themeColor="text1"/>
          <w:sz w:val="20"/>
          <w:szCs w:val="20"/>
        </w:rPr>
        <w:t xml:space="preserve">; 2019. </w:t>
      </w:r>
      <w:ins w:id="0" w:author="Meghan Maroney" w:date="2021-10-19T21:11:00Z">
        <w:r w:rsidR="31106560" w:rsidRPr="00F65683">
          <w:rPr>
            <w:rFonts w:ascii="Times New Roman" w:hAnsi="Times New Roman" w:cs="Times New Roman"/>
            <w:sz w:val="20"/>
            <w:szCs w:val="20"/>
          </w:rPr>
          <w:fldChar w:fldCharType="begin"/>
        </w:r>
        <w:r w:rsidR="31106560" w:rsidRPr="00F65683">
          <w:rPr>
            <w:rFonts w:ascii="Times New Roman" w:hAnsi="Times New Roman" w:cs="Times New Roman"/>
            <w:sz w:val="20"/>
            <w:szCs w:val="20"/>
          </w:rPr>
          <w:instrText xml:space="preserve">HYPERLINK "https://www.fns.usda.gov/school-nutrition-and-meal-cost-study" </w:instrText>
        </w:r>
        <w:r w:rsidR="31106560" w:rsidRPr="00F65683">
          <w:rPr>
            <w:rFonts w:ascii="Times New Roman" w:hAnsi="Times New Roman" w:cs="Times New Roman"/>
            <w:sz w:val="20"/>
            <w:szCs w:val="20"/>
          </w:rPr>
          <w:fldChar w:fldCharType="separate"/>
        </w:r>
      </w:ins>
      <w:r w:rsidRPr="00F65683">
        <w:rPr>
          <w:rStyle w:val="Hyperlink"/>
          <w:rFonts w:ascii="Times New Roman" w:eastAsia="Times New Roman" w:hAnsi="Times New Roman" w:cs="Times New Roman"/>
          <w:sz w:val="20"/>
          <w:szCs w:val="20"/>
        </w:rPr>
        <w:t>https://www.fns.usda.gov/school-nutrition-and-meal-cost-study</w:t>
      </w:r>
      <w:ins w:id="1" w:author="Meghan Maroney" w:date="2021-10-19T21:11:00Z">
        <w:r w:rsidR="31106560" w:rsidRPr="00F65683">
          <w:rPr>
            <w:rFonts w:ascii="Times New Roman" w:hAnsi="Times New Roman" w:cs="Times New Roman"/>
            <w:sz w:val="20"/>
            <w:szCs w:val="20"/>
          </w:rPr>
          <w:fldChar w:fldCharType="end"/>
        </w:r>
      </w:ins>
      <w:r w:rsidRPr="00F65683">
        <w:rPr>
          <w:rFonts w:ascii="Times New Roman" w:eastAsia="Times New Roman" w:hAnsi="Times New Roman" w:cs="Times New Roman"/>
          <w:color w:val="000000" w:themeColor="text1"/>
          <w:sz w:val="20"/>
          <w:szCs w:val="20"/>
        </w:rPr>
        <w:t>. Accessed October 4, 2021.</w:t>
      </w:r>
    </w:p>
    <w:p w14:paraId="5E6F09D1" w14:textId="744D2549" w:rsidR="00490FB9" w:rsidRPr="00F65683" w:rsidRDefault="00490FB9" w:rsidP="00F65683">
      <w:pPr>
        <w:rPr>
          <w:rFonts w:ascii="Times New Roman" w:eastAsia="PalatinoLTStd-BoldItalic" w:hAnsi="Times New Roman" w:cs="Times New Roman"/>
          <w:spacing w:val="-2"/>
          <w:sz w:val="20"/>
          <w:szCs w:val="20"/>
        </w:rPr>
      </w:pPr>
      <w:ins w:id="2" w:author="Meghan Maroney" w:date="2021-10-18T15:44:00Z">
        <w:r w:rsidRPr="00F65683">
          <w:rPr>
            <w:rFonts w:ascii="Times New Roman" w:hAnsi="Times New Roman" w:cs="Times New Roman"/>
            <w:sz w:val="20"/>
            <w:szCs w:val="20"/>
          </w:rPr>
          <w:fldChar w:fldCharType="begin"/>
        </w:r>
        <w:r w:rsidRPr="00F65683">
          <w:rPr>
            <w:rFonts w:ascii="Times New Roman" w:hAnsi="Times New Roman" w:cs="Times New Roman"/>
            <w:sz w:val="20"/>
            <w:szCs w:val="20"/>
          </w:rPr>
          <w:instrText xml:space="preserve">HYPERLINK "https://ssrn.com/abstract=2938761" </w:instrText>
        </w:r>
        <w:r w:rsidR="007C42B9">
          <w:rPr>
            <w:rFonts w:ascii="Times New Roman" w:hAnsi="Times New Roman" w:cs="Times New Roman"/>
            <w:sz w:val="20"/>
            <w:szCs w:val="20"/>
          </w:rPr>
          <w:fldChar w:fldCharType="separate"/>
        </w:r>
      </w:ins>
      <w:r w:rsidRPr="00F65683">
        <w:rPr>
          <w:rFonts w:ascii="Times New Roman" w:hAnsi="Times New Roman" w:cs="Times New Roman"/>
          <w:sz w:val="20"/>
          <w:szCs w:val="20"/>
        </w:rPr>
        <w:fldChar w:fldCharType="end"/>
      </w:r>
    </w:p>
    <w:p w14:paraId="66FDA20C" w14:textId="147C472F" w:rsidR="00634256" w:rsidRPr="00D112F2" w:rsidRDefault="00D112F2" w:rsidP="00F65683">
      <w:pPr>
        <w:ind w:left="360"/>
        <w:rPr>
          <w:rFonts w:ascii="PalatinoLTStd-BoldItalic" w:hAnsi="PalatinoLTStd-BoldItalic"/>
          <w:b/>
          <w:i/>
          <w:color w:val="004A6A"/>
          <w:sz w:val="20"/>
          <w:szCs w:val="20"/>
        </w:rPr>
      </w:pPr>
      <w:r w:rsidRPr="001444B8">
        <w:rPr>
          <w:rFonts w:ascii="PalatinoLTStd-BoldItalic" w:hAnsi="PalatinoLTStd-BoldItalic"/>
          <w:b/>
          <w:i/>
          <w:color w:val="004A6A"/>
          <w:spacing w:val="-2"/>
          <w:sz w:val="20"/>
          <w:szCs w:val="20"/>
        </w:rPr>
        <w:t>For more information, please contact the Center for Science in the Public Interest at policy@cspinet.org.</w:t>
      </w:r>
      <w:r>
        <w:rPr>
          <w:rFonts w:ascii="PalatinoLTStd-BoldItalic" w:hAnsi="PalatinoLTStd-BoldItalic"/>
          <w:b/>
          <w:i/>
          <w:color w:val="004A6A"/>
          <w:sz w:val="20"/>
          <w:szCs w:val="20"/>
        </w:rPr>
        <w:t xml:space="preserve"> </w:t>
      </w:r>
    </w:p>
    <w:sectPr w:rsidR="00634256" w:rsidRPr="00D112F2" w:rsidSect="00842B0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89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FF028" w14:textId="77777777" w:rsidR="005F1A79" w:rsidRDefault="005F1A79" w:rsidP="00EC686C">
      <w:r>
        <w:separator/>
      </w:r>
    </w:p>
  </w:endnote>
  <w:endnote w:type="continuationSeparator" w:id="0">
    <w:p w14:paraId="1E88882E" w14:textId="77777777" w:rsidR="005F1A79" w:rsidRDefault="005F1A79" w:rsidP="00EC686C">
      <w:r>
        <w:continuationSeparator/>
      </w:r>
    </w:p>
  </w:endnote>
  <w:endnote w:type="continuationNotice" w:id="1">
    <w:p w14:paraId="199EC91E" w14:textId="77777777" w:rsidR="005F1A79" w:rsidRDefault="005F1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OFLGoudyStM">
    <w:altName w:val="Calibri"/>
    <w:panose1 w:val="00000000000000000000"/>
    <w:charset w:val="00"/>
    <w:family w:val="auto"/>
    <w:notTrueType/>
    <w:pitch w:val="variable"/>
    <w:sig w:usb0="00000001" w:usb1="00000042" w:usb2="00000000" w:usb3="00000000" w:csb0="00000093" w:csb1="00000000"/>
  </w:font>
  <w:font w:name="PalatinoLTStd-Roman">
    <w:altName w:val="Palatino Linotype"/>
    <w:panose1 w:val="00000000000000000000"/>
    <w:charset w:val="00"/>
    <w:family w:val="roman"/>
    <w:notTrueType/>
    <w:pitch w:val="variable"/>
    <w:sig w:usb0="800000AF" w:usb1="5000204A" w:usb2="00000000" w:usb3="00000000" w:csb0="00000001" w:csb1="00000000"/>
  </w:font>
  <w:font w:name="PalatinoLTStd-BoldItalic">
    <w:altName w:val="Palatino Linotype"/>
    <w:panose1 w:val="00000000000000000000"/>
    <w:charset w:val="00"/>
    <w:family w:val="roman"/>
    <w:notTrueType/>
    <w:pitch w:val="variable"/>
    <w:sig w:usb0="800000AF" w:usb1="5000204A" w:usb2="00000000" w:usb3="00000000" w:csb0="00000001" w:csb1="00000000"/>
  </w:font>
  <w:font w:name="Palatino LT Std">
    <w:altName w:val="Palatino Linotype"/>
    <w:panose1 w:val="00000000000000000000"/>
    <w:charset w:val="00"/>
    <w:family w:val="roman"/>
    <w:notTrueType/>
    <w:pitch w:val="variable"/>
    <w:sig w:usb0="800000AF" w:usb1="5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Helvetica Neue LT Std 55 Roman">
    <w:altName w:val="Arial"/>
    <w:panose1 w:val="00000000000000000000"/>
    <w:charset w:val="00"/>
    <w:family w:val="swiss"/>
    <w:notTrueType/>
    <w:pitch w:val="variable"/>
    <w:sig w:usb0="800000AF" w:usb1="4000204A" w:usb2="00000000" w:usb3="00000000" w:csb0="00000001"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95 Black">
    <w:altName w:val="Calibri"/>
    <w:panose1 w:val="00000000000000000000"/>
    <w:charset w:val="00"/>
    <w:family w:val="swiss"/>
    <w:notTrueType/>
    <w:pitch w:val="variable"/>
    <w:sig w:usb0="00000003"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w:altName w:val="Segoe UI Historic"/>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1D50" w14:textId="77777777" w:rsidR="007C42B9" w:rsidRDefault="007C4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4ADC" w14:textId="31F8201E" w:rsidR="00EC686C" w:rsidRDefault="00EC686C" w:rsidP="00EC686C">
    <w:pPr>
      <w:pStyle w:val="Footer"/>
      <w:ind w:left="-14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0470" w14:textId="77777777" w:rsidR="007C42B9" w:rsidRDefault="007C4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38032" w14:textId="77777777" w:rsidR="005F1A79" w:rsidRDefault="005F1A79" w:rsidP="00EC686C">
      <w:r>
        <w:separator/>
      </w:r>
    </w:p>
  </w:footnote>
  <w:footnote w:type="continuationSeparator" w:id="0">
    <w:p w14:paraId="426B83B1" w14:textId="77777777" w:rsidR="005F1A79" w:rsidRDefault="005F1A79" w:rsidP="00EC686C">
      <w:r>
        <w:continuationSeparator/>
      </w:r>
    </w:p>
  </w:footnote>
  <w:footnote w:type="continuationNotice" w:id="1">
    <w:p w14:paraId="15929CCD" w14:textId="77777777" w:rsidR="005F1A79" w:rsidRDefault="005F1A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B5689" w14:textId="18DC76D6" w:rsidR="00842B01" w:rsidRDefault="00842B01" w:rsidP="00842B01">
    <w:pPr>
      <w:pStyle w:val="Header"/>
      <w:ind w:left="-1440"/>
    </w:pPr>
    <w:r w:rsidRPr="00EC686C">
      <w:rPr>
        <w:noProof/>
      </w:rPr>
      <w:drawing>
        <wp:inline distT="0" distB="0" distL="0" distR="0" wp14:anchorId="5CC7B2CE" wp14:editId="75C3FF3D">
          <wp:extent cx="7758327" cy="4572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b="51872"/>
                  <a:stretch/>
                </pic:blipFill>
                <pic:spPr bwMode="auto">
                  <a:xfrm>
                    <a:off x="0" y="0"/>
                    <a:ext cx="7847429" cy="46245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9916" w14:textId="0E13C454" w:rsidR="00EC686C" w:rsidRDefault="00EC686C" w:rsidP="00EC686C">
    <w:pPr>
      <w:pStyle w:val="Header"/>
      <w:ind w:left="-14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A4C5" w14:textId="77777777" w:rsidR="007C42B9" w:rsidRDefault="007C4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5C84"/>
    <w:multiLevelType w:val="hybridMultilevel"/>
    <w:tmpl w:val="FFFA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008FD"/>
    <w:multiLevelType w:val="hybridMultilevel"/>
    <w:tmpl w:val="F6663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5F35C1"/>
    <w:multiLevelType w:val="hybridMultilevel"/>
    <w:tmpl w:val="F43A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A1AF8"/>
    <w:multiLevelType w:val="hybridMultilevel"/>
    <w:tmpl w:val="C5CC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73E8B"/>
    <w:multiLevelType w:val="hybridMultilevel"/>
    <w:tmpl w:val="16344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C7E90"/>
    <w:multiLevelType w:val="hybridMultilevel"/>
    <w:tmpl w:val="393E6ECC"/>
    <w:lvl w:ilvl="0" w:tplc="E806C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7136A"/>
    <w:multiLevelType w:val="hybridMultilevel"/>
    <w:tmpl w:val="0C72C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33CEF"/>
    <w:multiLevelType w:val="hybridMultilevel"/>
    <w:tmpl w:val="98A22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6843AE"/>
    <w:multiLevelType w:val="hybridMultilevel"/>
    <w:tmpl w:val="3530D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C9750C"/>
    <w:multiLevelType w:val="hybridMultilevel"/>
    <w:tmpl w:val="1E0AA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2416E"/>
    <w:multiLevelType w:val="hybridMultilevel"/>
    <w:tmpl w:val="E0D8814A"/>
    <w:lvl w:ilvl="0" w:tplc="6808716C">
      <w:start w:val="1"/>
      <w:numFmt w:val="bullet"/>
      <w:pStyle w:val="Fir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960F45"/>
    <w:multiLevelType w:val="hybridMultilevel"/>
    <w:tmpl w:val="F1DE7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825BC1"/>
    <w:multiLevelType w:val="hybridMultilevel"/>
    <w:tmpl w:val="D5AE1EC6"/>
    <w:lvl w:ilvl="0" w:tplc="EE34E790">
      <w:start w:val="1"/>
      <w:numFmt w:val="bullet"/>
      <w:pStyle w:val="Second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3025636">
    <w:abstractNumId w:val="6"/>
  </w:num>
  <w:num w:numId="2" w16cid:durableId="2021931063">
    <w:abstractNumId w:val="2"/>
  </w:num>
  <w:num w:numId="3" w16cid:durableId="1360351234">
    <w:abstractNumId w:val="8"/>
  </w:num>
  <w:num w:numId="4" w16cid:durableId="1476869585">
    <w:abstractNumId w:val="9"/>
  </w:num>
  <w:num w:numId="5" w16cid:durableId="308217340">
    <w:abstractNumId w:val="11"/>
  </w:num>
  <w:num w:numId="6" w16cid:durableId="4407773">
    <w:abstractNumId w:val="7"/>
  </w:num>
  <w:num w:numId="7" w16cid:durableId="133840048">
    <w:abstractNumId w:val="5"/>
  </w:num>
  <w:num w:numId="8" w16cid:durableId="909074990">
    <w:abstractNumId w:val="0"/>
  </w:num>
  <w:num w:numId="9" w16cid:durableId="828716720">
    <w:abstractNumId w:val="3"/>
  </w:num>
  <w:num w:numId="10" w16cid:durableId="1009255913">
    <w:abstractNumId w:val="4"/>
  </w:num>
  <w:num w:numId="11" w16cid:durableId="480586601">
    <w:abstractNumId w:val="10"/>
  </w:num>
  <w:num w:numId="12" w16cid:durableId="1401323438">
    <w:abstractNumId w:val="12"/>
  </w:num>
  <w:num w:numId="13" w16cid:durableId="21844035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ghan Maroney">
    <w15:presenceInfo w15:providerId="AD" w15:userId="S::mmaroney@cspinet.org::683f051c-6eaa-48a0-a8fd-eddb94d93b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wMjI1tDA3MTO1NDBS0lEKTi0uzszPAykwrAUAZD4uQiwAAAA="/>
  </w:docVars>
  <w:rsids>
    <w:rsidRoot w:val="00EC686C"/>
    <w:rsid w:val="000230CF"/>
    <w:rsid w:val="00041F7E"/>
    <w:rsid w:val="000457BF"/>
    <w:rsid w:val="00047D31"/>
    <w:rsid w:val="000902A8"/>
    <w:rsid w:val="000A65EF"/>
    <w:rsid w:val="000A7AA5"/>
    <w:rsid w:val="000C1D41"/>
    <w:rsid w:val="000C4ACA"/>
    <w:rsid w:val="001202E9"/>
    <w:rsid w:val="0012513B"/>
    <w:rsid w:val="001444B8"/>
    <w:rsid w:val="00180DFD"/>
    <w:rsid w:val="001841D7"/>
    <w:rsid w:val="001855B3"/>
    <w:rsid w:val="001B1141"/>
    <w:rsid w:val="001C3E37"/>
    <w:rsid w:val="001D0DE2"/>
    <w:rsid w:val="001D13A7"/>
    <w:rsid w:val="00200F63"/>
    <w:rsid w:val="00202A78"/>
    <w:rsid w:val="00210867"/>
    <w:rsid w:val="002477A8"/>
    <w:rsid w:val="00257E1B"/>
    <w:rsid w:val="0028305B"/>
    <w:rsid w:val="00283631"/>
    <w:rsid w:val="0029445A"/>
    <w:rsid w:val="002A7CD7"/>
    <w:rsid w:val="002C775F"/>
    <w:rsid w:val="00302583"/>
    <w:rsid w:val="00361593"/>
    <w:rsid w:val="003B313A"/>
    <w:rsid w:val="003B769D"/>
    <w:rsid w:val="003C4E2D"/>
    <w:rsid w:val="00442091"/>
    <w:rsid w:val="0045204E"/>
    <w:rsid w:val="004702C9"/>
    <w:rsid w:val="00481FA7"/>
    <w:rsid w:val="00482F34"/>
    <w:rsid w:val="00490FB9"/>
    <w:rsid w:val="004A680C"/>
    <w:rsid w:val="004A6925"/>
    <w:rsid w:val="004C5AF6"/>
    <w:rsid w:val="004D1374"/>
    <w:rsid w:val="00523A04"/>
    <w:rsid w:val="00524F20"/>
    <w:rsid w:val="00585875"/>
    <w:rsid w:val="00587FB0"/>
    <w:rsid w:val="005A3B8B"/>
    <w:rsid w:val="005D3A86"/>
    <w:rsid w:val="005F1A79"/>
    <w:rsid w:val="00602258"/>
    <w:rsid w:val="006030B1"/>
    <w:rsid w:val="00604ACC"/>
    <w:rsid w:val="00621923"/>
    <w:rsid w:val="00622CEA"/>
    <w:rsid w:val="00634256"/>
    <w:rsid w:val="0067253A"/>
    <w:rsid w:val="00675689"/>
    <w:rsid w:val="00681B63"/>
    <w:rsid w:val="006C0CE3"/>
    <w:rsid w:val="006D3EE7"/>
    <w:rsid w:val="006E4196"/>
    <w:rsid w:val="00700BBD"/>
    <w:rsid w:val="00706B94"/>
    <w:rsid w:val="00716D95"/>
    <w:rsid w:val="0072431B"/>
    <w:rsid w:val="00736520"/>
    <w:rsid w:val="007759A7"/>
    <w:rsid w:val="00791B76"/>
    <w:rsid w:val="007A3FFD"/>
    <w:rsid w:val="007C42B9"/>
    <w:rsid w:val="007C7CD4"/>
    <w:rsid w:val="007D409A"/>
    <w:rsid w:val="008021D3"/>
    <w:rsid w:val="008029A2"/>
    <w:rsid w:val="00842B01"/>
    <w:rsid w:val="008652D9"/>
    <w:rsid w:val="008720FD"/>
    <w:rsid w:val="00875419"/>
    <w:rsid w:val="0088436E"/>
    <w:rsid w:val="008B3EEB"/>
    <w:rsid w:val="008D1CFE"/>
    <w:rsid w:val="008E3E38"/>
    <w:rsid w:val="008E57E1"/>
    <w:rsid w:val="008F404C"/>
    <w:rsid w:val="00936C5F"/>
    <w:rsid w:val="00966FA7"/>
    <w:rsid w:val="00980EF7"/>
    <w:rsid w:val="00985B18"/>
    <w:rsid w:val="009E3BCD"/>
    <w:rsid w:val="00A13D96"/>
    <w:rsid w:val="00A14F1B"/>
    <w:rsid w:val="00A23CF6"/>
    <w:rsid w:val="00A37D99"/>
    <w:rsid w:val="00A72858"/>
    <w:rsid w:val="00A740C2"/>
    <w:rsid w:val="00A75A90"/>
    <w:rsid w:val="00A92B80"/>
    <w:rsid w:val="00AB187D"/>
    <w:rsid w:val="00AC7FFC"/>
    <w:rsid w:val="00AD03B9"/>
    <w:rsid w:val="00B35E61"/>
    <w:rsid w:val="00B4157D"/>
    <w:rsid w:val="00B47BC7"/>
    <w:rsid w:val="00B50F16"/>
    <w:rsid w:val="00B557AD"/>
    <w:rsid w:val="00B8034D"/>
    <w:rsid w:val="00B85169"/>
    <w:rsid w:val="00BB082A"/>
    <w:rsid w:val="00BC5CA2"/>
    <w:rsid w:val="00BF1AA0"/>
    <w:rsid w:val="00BF2383"/>
    <w:rsid w:val="00C50E51"/>
    <w:rsid w:val="00C60AEA"/>
    <w:rsid w:val="00C73775"/>
    <w:rsid w:val="00C9216C"/>
    <w:rsid w:val="00C9403C"/>
    <w:rsid w:val="00C96D16"/>
    <w:rsid w:val="00CC3F23"/>
    <w:rsid w:val="00CF0CFA"/>
    <w:rsid w:val="00D112F2"/>
    <w:rsid w:val="00D1402D"/>
    <w:rsid w:val="00D81C5B"/>
    <w:rsid w:val="00D9719F"/>
    <w:rsid w:val="00DE6B47"/>
    <w:rsid w:val="00DF1335"/>
    <w:rsid w:val="00E46793"/>
    <w:rsid w:val="00E57D6E"/>
    <w:rsid w:val="00E83505"/>
    <w:rsid w:val="00EA6264"/>
    <w:rsid w:val="00EC686C"/>
    <w:rsid w:val="00F03801"/>
    <w:rsid w:val="00F213F0"/>
    <w:rsid w:val="00F65683"/>
    <w:rsid w:val="00F73B8A"/>
    <w:rsid w:val="00FC0268"/>
    <w:rsid w:val="070B162C"/>
    <w:rsid w:val="0D5400EE"/>
    <w:rsid w:val="0FB78307"/>
    <w:rsid w:val="11B9D499"/>
    <w:rsid w:val="19847073"/>
    <w:rsid w:val="1A1F357F"/>
    <w:rsid w:val="23152143"/>
    <w:rsid w:val="249DC4F6"/>
    <w:rsid w:val="31106560"/>
    <w:rsid w:val="3349614C"/>
    <w:rsid w:val="36F6A1B4"/>
    <w:rsid w:val="3AF1C159"/>
    <w:rsid w:val="3B57EB52"/>
    <w:rsid w:val="3B6E7D7B"/>
    <w:rsid w:val="4509966C"/>
    <w:rsid w:val="4D08E35E"/>
    <w:rsid w:val="50FAB4FA"/>
    <w:rsid w:val="518E425A"/>
    <w:rsid w:val="556CC157"/>
    <w:rsid w:val="5A8C10EE"/>
    <w:rsid w:val="5AF122F1"/>
    <w:rsid w:val="68C6E7D3"/>
    <w:rsid w:val="7533D31E"/>
    <w:rsid w:val="7800FB92"/>
    <w:rsid w:val="7C57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BAB64E"/>
  <w14:defaultImageDpi w14:val="32767"/>
  <w15:chartTrackingRefBased/>
  <w15:docId w15:val="{C42D2E24-A12F-4FE3-8B8F-70B2C1AB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86C"/>
    <w:pPr>
      <w:tabs>
        <w:tab w:val="center" w:pos="4680"/>
        <w:tab w:val="right" w:pos="9360"/>
      </w:tabs>
    </w:pPr>
  </w:style>
  <w:style w:type="character" w:customStyle="1" w:styleId="HeaderChar">
    <w:name w:val="Header Char"/>
    <w:basedOn w:val="DefaultParagraphFont"/>
    <w:link w:val="Header"/>
    <w:uiPriority w:val="99"/>
    <w:rsid w:val="00EC686C"/>
  </w:style>
  <w:style w:type="paragraph" w:styleId="Footer">
    <w:name w:val="footer"/>
    <w:basedOn w:val="Normal"/>
    <w:link w:val="FooterChar"/>
    <w:uiPriority w:val="99"/>
    <w:unhideWhenUsed/>
    <w:rsid w:val="00EC686C"/>
    <w:pPr>
      <w:tabs>
        <w:tab w:val="center" w:pos="4680"/>
        <w:tab w:val="right" w:pos="9360"/>
      </w:tabs>
    </w:pPr>
  </w:style>
  <w:style w:type="character" w:customStyle="1" w:styleId="FooterChar">
    <w:name w:val="Footer Char"/>
    <w:basedOn w:val="DefaultParagraphFont"/>
    <w:link w:val="Footer"/>
    <w:uiPriority w:val="99"/>
    <w:rsid w:val="00EC686C"/>
  </w:style>
  <w:style w:type="paragraph" w:customStyle="1" w:styleId="BasicParagraph">
    <w:name w:val="[Basic Paragraph]"/>
    <w:basedOn w:val="Normal"/>
    <w:uiPriority w:val="99"/>
    <w:rsid w:val="009E3BCD"/>
    <w:pPr>
      <w:autoSpaceDE w:val="0"/>
      <w:autoSpaceDN w:val="0"/>
      <w:adjustRightInd w:val="0"/>
      <w:spacing w:line="288" w:lineRule="auto"/>
      <w:textAlignment w:val="center"/>
    </w:pPr>
    <w:rPr>
      <w:rFonts w:ascii="MinionPro-Regular" w:hAnsi="MinionPro-Regular" w:cs="MinionPro-Regular"/>
      <w:color w:val="000000"/>
    </w:rPr>
  </w:style>
  <w:style w:type="paragraph" w:styleId="EndnoteText">
    <w:name w:val="endnote text"/>
    <w:basedOn w:val="Normal"/>
    <w:link w:val="EndnoteTextChar"/>
    <w:uiPriority w:val="99"/>
    <w:semiHidden/>
    <w:unhideWhenUsed/>
    <w:rsid w:val="004A6925"/>
    <w:rPr>
      <w:sz w:val="20"/>
      <w:szCs w:val="20"/>
    </w:rPr>
  </w:style>
  <w:style w:type="paragraph" w:customStyle="1" w:styleId="MainTitle">
    <w:name w:val="Main Title"/>
    <w:basedOn w:val="BasicParagraph"/>
    <w:qFormat/>
    <w:rsid w:val="004A6925"/>
    <w:pPr>
      <w:spacing w:after="180" w:line="192" w:lineRule="auto"/>
      <w:jc w:val="center"/>
    </w:pPr>
    <w:rPr>
      <w:rFonts w:ascii="OFLGoudyStM" w:hAnsi="OFLGoudyStM" w:cs="OFLGoudyStM"/>
      <w:color w:val="004A6A"/>
      <w:sz w:val="42"/>
      <w:szCs w:val="42"/>
    </w:rPr>
  </w:style>
  <w:style w:type="paragraph" w:customStyle="1" w:styleId="MainText">
    <w:name w:val="Main Text"/>
    <w:basedOn w:val="BasicParagraph"/>
    <w:qFormat/>
    <w:rsid w:val="004A6925"/>
    <w:rPr>
      <w:rFonts w:ascii="PalatinoLTStd-Roman" w:hAnsi="PalatinoLTStd-Roman" w:cs="PalatinoLTStd-Roman"/>
      <w:sz w:val="20"/>
      <w:szCs w:val="20"/>
    </w:rPr>
  </w:style>
  <w:style w:type="paragraph" w:customStyle="1" w:styleId="Subheads">
    <w:name w:val="Subheads"/>
    <w:basedOn w:val="BasicParagraph"/>
    <w:autoRedefine/>
    <w:qFormat/>
    <w:rsid w:val="002C775F"/>
    <w:pPr>
      <w:spacing w:line="360" w:lineRule="auto"/>
      <w:jc w:val="center"/>
    </w:pPr>
    <w:rPr>
      <w:rFonts w:ascii="PalatinoLTStd-BoldItalic" w:hAnsi="PalatinoLTStd-BoldItalic" w:cs="PalatinoLTStd-BoldItalic"/>
      <w:b/>
      <w:bCs/>
      <w:i/>
      <w:iCs/>
      <w:color w:val="004A6A"/>
      <w:szCs w:val="20"/>
    </w:rPr>
  </w:style>
  <w:style w:type="character" w:customStyle="1" w:styleId="EndnoteTextChar">
    <w:name w:val="Endnote Text Char"/>
    <w:basedOn w:val="DefaultParagraphFont"/>
    <w:link w:val="EndnoteText"/>
    <w:uiPriority w:val="99"/>
    <w:semiHidden/>
    <w:rsid w:val="004A6925"/>
    <w:rPr>
      <w:sz w:val="20"/>
      <w:szCs w:val="20"/>
    </w:rPr>
  </w:style>
  <w:style w:type="character" w:styleId="EndnoteReference">
    <w:name w:val="endnote reference"/>
    <w:basedOn w:val="DefaultParagraphFont"/>
    <w:uiPriority w:val="99"/>
    <w:semiHidden/>
    <w:unhideWhenUsed/>
    <w:qFormat/>
    <w:rsid w:val="008652D9"/>
    <w:rPr>
      <w:rFonts w:ascii="Palatino LT Std" w:hAnsi="Palatino LT Std"/>
      <w:b w:val="0"/>
      <w:i w:val="0"/>
      <w:vertAlign w:val="superscript"/>
    </w:rPr>
  </w:style>
  <w:style w:type="character" w:styleId="Hyperlink">
    <w:name w:val="Hyperlink"/>
    <w:basedOn w:val="DefaultParagraphFont"/>
    <w:uiPriority w:val="99"/>
    <w:unhideWhenUsed/>
    <w:rsid w:val="004A6925"/>
    <w:rPr>
      <w:color w:val="0563C1" w:themeColor="hyperlink"/>
      <w:u w:val="single"/>
    </w:rPr>
  </w:style>
  <w:style w:type="paragraph" w:styleId="ListParagraph">
    <w:name w:val="List Paragraph"/>
    <w:basedOn w:val="Normal"/>
    <w:uiPriority w:val="34"/>
    <w:qFormat/>
    <w:rsid w:val="004A6925"/>
    <w:pPr>
      <w:spacing w:after="160" w:line="259" w:lineRule="auto"/>
      <w:ind w:left="720"/>
      <w:contextualSpacing/>
    </w:pPr>
    <w:rPr>
      <w:sz w:val="22"/>
      <w:szCs w:val="22"/>
    </w:rPr>
  </w:style>
  <w:style w:type="paragraph" w:styleId="FootnoteText">
    <w:name w:val="footnote text"/>
    <w:basedOn w:val="Normal"/>
    <w:link w:val="FootnoteTextChar"/>
    <w:uiPriority w:val="99"/>
    <w:semiHidden/>
    <w:unhideWhenUsed/>
    <w:rsid w:val="000230CF"/>
    <w:rPr>
      <w:sz w:val="20"/>
      <w:szCs w:val="20"/>
    </w:rPr>
  </w:style>
  <w:style w:type="paragraph" w:customStyle="1" w:styleId="SecondSubhead">
    <w:name w:val="Second Subhead"/>
    <w:basedOn w:val="MainText"/>
    <w:autoRedefine/>
    <w:qFormat/>
    <w:rsid w:val="00985B18"/>
    <w:rPr>
      <w:rFonts w:ascii="Palatino LT Std" w:hAnsi="Palatino LT Std"/>
      <w:i/>
    </w:rPr>
  </w:style>
  <w:style w:type="paragraph" w:customStyle="1" w:styleId="Firstbullet">
    <w:name w:val="First bullet"/>
    <w:basedOn w:val="MainText"/>
    <w:autoRedefine/>
    <w:qFormat/>
    <w:rsid w:val="00BF1AA0"/>
    <w:pPr>
      <w:numPr>
        <w:numId w:val="11"/>
      </w:numPr>
    </w:pPr>
  </w:style>
  <w:style w:type="paragraph" w:customStyle="1" w:styleId="SecondBullet">
    <w:name w:val="Second Bullet"/>
    <w:basedOn w:val="MainText"/>
    <w:autoRedefine/>
    <w:qFormat/>
    <w:rsid w:val="00BF1AA0"/>
    <w:pPr>
      <w:numPr>
        <w:numId w:val="12"/>
      </w:numPr>
      <w:ind w:left="1080"/>
    </w:pPr>
  </w:style>
  <w:style w:type="paragraph" w:customStyle="1" w:styleId="AvenirDate">
    <w:name w:val="Avenir Date"/>
    <w:basedOn w:val="Normal"/>
    <w:autoRedefine/>
    <w:qFormat/>
    <w:rsid w:val="007C7CD4"/>
    <w:pPr>
      <w:contextualSpacing/>
      <w:jc w:val="right"/>
    </w:pPr>
    <w:rPr>
      <w:rFonts w:ascii="Avenir LT Std 65 Medium" w:hAnsi="Avenir LT Std 65 Medium" w:cs="Times New Roman"/>
      <w:b/>
      <w:color w:val="808080" w:themeColor="background1" w:themeShade="80"/>
      <w:sz w:val="20"/>
      <w:szCs w:val="20"/>
    </w:rPr>
  </w:style>
  <w:style w:type="paragraph" w:customStyle="1" w:styleId="References">
    <w:name w:val="References"/>
    <w:basedOn w:val="EndnoteText"/>
    <w:link w:val="ReferencesChar"/>
    <w:autoRedefine/>
    <w:qFormat/>
    <w:rsid w:val="00C9403C"/>
    <w:pPr>
      <w:ind w:left="180" w:hanging="180"/>
    </w:pPr>
    <w:rPr>
      <w:rFonts w:ascii="Helvetica Neue LT Std 55 Roman" w:hAnsi="Helvetica Neue LT Std 55 Roman" w:cs="Times New Roman"/>
      <w:sz w:val="14"/>
      <w:szCs w:val="14"/>
    </w:rPr>
  </w:style>
  <w:style w:type="character" w:customStyle="1" w:styleId="ReferencesChar">
    <w:name w:val="References Char"/>
    <w:basedOn w:val="EndnoteTextChar"/>
    <w:link w:val="References"/>
    <w:rsid w:val="00C9403C"/>
    <w:rPr>
      <w:rFonts w:ascii="Helvetica Neue LT Std 55 Roman" w:hAnsi="Helvetica Neue LT Std 55 Roman" w:cs="Times New Roman"/>
      <w:sz w:val="14"/>
      <w:szCs w:val="14"/>
    </w:rPr>
  </w:style>
  <w:style w:type="character" w:customStyle="1" w:styleId="FootnoteTextChar">
    <w:name w:val="Footnote Text Char"/>
    <w:basedOn w:val="DefaultParagraphFont"/>
    <w:link w:val="FootnoteText"/>
    <w:uiPriority w:val="99"/>
    <w:semiHidden/>
    <w:rsid w:val="000230CF"/>
    <w:rPr>
      <w:sz w:val="20"/>
      <w:szCs w:val="20"/>
    </w:rPr>
  </w:style>
  <w:style w:type="character" w:styleId="FootnoteReference">
    <w:name w:val="footnote reference"/>
    <w:basedOn w:val="DefaultParagraphFont"/>
    <w:uiPriority w:val="99"/>
    <w:semiHidden/>
    <w:unhideWhenUsed/>
    <w:rsid w:val="000230CF"/>
    <w:rPr>
      <w:vertAlign w:val="superscript"/>
    </w:rPr>
  </w:style>
  <w:style w:type="paragraph" w:customStyle="1" w:styleId="ReferenceNumber">
    <w:name w:val="Reference Number"/>
    <w:basedOn w:val="SecondBullet"/>
    <w:qFormat/>
    <w:rsid w:val="008652D9"/>
    <w:rPr>
      <w:rFonts w:cs="Times New Roman"/>
      <w:sz w:val="24"/>
      <w:szCs w:val="24"/>
    </w:rPr>
  </w:style>
  <w:style w:type="character" w:styleId="FollowedHyperlink">
    <w:name w:val="FollowedHyperlink"/>
    <w:basedOn w:val="DefaultParagraphFont"/>
    <w:uiPriority w:val="99"/>
    <w:semiHidden/>
    <w:unhideWhenUsed/>
    <w:rsid w:val="003B769D"/>
    <w:rPr>
      <w:color w:val="954F72" w:themeColor="followedHyperlink"/>
      <w:u w:val="single"/>
    </w:rPr>
  </w:style>
  <w:style w:type="paragraph" w:customStyle="1" w:styleId="BoxBullet">
    <w:name w:val="Box Bullet"/>
    <w:basedOn w:val="ListParagraph"/>
    <w:autoRedefine/>
    <w:qFormat/>
    <w:rsid w:val="00490FB9"/>
    <w:pPr>
      <w:spacing w:after="0" w:line="240" w:lineRule="auto"/>
      <w:ind w:left="360"/>
      <w:jc w:val="center"/>
    </w:pPr>
    <w:rPr>
      <w:rFonts w:ascii="Avenir LT Std 55 Roman" w:hAnsi="Avenir LT Std 55 Roman" w:cs="Times New Roman"/>
      <w:color w:val="676767"/>
    </w:rPr>
  </w:style>
  <w:style w:type="paragraph" w:customStyle="1" w:styleId="BoxHeader">
    <w:name w:val="Box Header"/>
    <w:basedOn w:val="Normal"/>
    <w:qFormat/>
    <w:rsid w:val="008D1CFE"/>
    <w:pPr>
      <w:spacing w:line="276" w:lineRule="auto"/>
      <w:contextualSpacing/>
      <w:jc w:val="center"/>
    </w:pPr>
    <w:rPr>
      <w:rFonts w:ascii="Avenir LT Std 95 Black" w:hAnsi="Avenir LT Std 95 Black" w:cs="Times New Roman"/>
      <w:b/>
      <w:color w:val="0A4A6A"/>
    </w:rPr>
  </w:style>
  <w:style w:type="character" w:styleId="CommentReference">
    <w:name w:val="annotation reference"/>
    <w:basedOn w:val="DefaultParagraphFont"/>
    <w:uiPriority w:val="99"/>
    <w:semiHidden/>
    <w:unhideWhenUsed/>
    <w:rsid w:val="006D3EE7"/>
    <w:rPr>
      <w:sz w:val="16"/>
      <w:szCs w:val="16"/>
    </w:rPr>
  </w:style>
  <w:style w:type="paragraph" w:styleId="CommentText">
    <w:name w:val="annotation text"/>
    <w:basedOn w:val="Normal"/>
    <w:link w:val="CommentTextChar"/>
    <w:uiPriority w:val="99"/>
    <w:semiHidden/>
    <w:unhideWhenUsed/>
    <w:rsid w:val="006D3EE7"/>
    <w:pPr>
      <w:spacing w:after="160"/>
    </w:pPr>
    <w:rPr>
      <w:sz w:val="20"/>
      <w:szCs w:val="20"/>
    </w:rPr>
  </w:style>
  <w:style w:type="character" w:customStyle="1" w:styleId="CommentTextChar">
    <w:name w:val="Comment Text Char"/>
    <w:basedOn w:val="DefaultParagraphFont"/>
    <w:link w:val="CommentText"/>
    <w:uiPriority w:val="99"/>
    <w:semiHidden/>
    <w:rsid w:val="006D3EE7"/>
    <w:rPr>
      <w:sz w:val="20"/>
      <w:szCs w:val="20"/>
    </w:rPr>
  </w:style>
  <w:style w:type="paragraph" w:styleId="BalloonText">
    <w:name w:val="Balloon Text"/>
    <w:basedOn w:val="Normal"/>
    <w:link w:val="BalloonTextChar"/>
    <w:uiPriority w:val="99"/>
    <w:semiHidden/>
    <w:unhideWhenUsed/>
    <w:rsid w:val="006D3E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EE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37D99"/>
    <w:pPr>
      <w:spacing w:after="0"/>
    </w:pPr>
    <w:rPr>
      <w:b/>
      <w:bCs/>
    </w:rPr>
  </w:style>
  <w:style w:type="character" w:customStyle="1" w:styleId="CommentSubjectChar">
    <w:name w:val="Comment Subject Char"/>
    <w:basedOn w:val="CommentTextChar"/>
    <w:link w:val="CommentSubject"/>
    <w:uiPriority w:val="99"/>
    <w:semiHidden/>
    <w:rsid w:val="00A37D99"/>
    <w:rPr>
      <w:b/>
      <w:bCs/>
      <w:sz w:val="20"/>
      <w:szCs w:val="20"/>
    </w:rPr>
  </w:style>
  <w:style w:type="character" w:styleId="UnresolvedMention">
    <w:name w:val="Unresolved Mention"/>
    <w:basedOn w:val="DefaultParagraphFont"/>
    <w:uiPriority w:val="99"/>
    <w:rsid w:val="00D11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EC1F307B744248BFF144F06F6ABB22" ma:contentTypeVersion="12" ma:contentTypeDescription="Create a new document." ma:contentTypeScope="" ma:versionID="df97ec07f4c8150cbf05407dc6bc5f54">
  <xsd:schema xmlns:xsd="http://www.w3.org/2001/XMLSchema" xmlns:xs="http://www.w3.org/2001/XMLSchema" xmlns:p="http://schemas.microsoft.com/office/2006/metadata/properties" xmlns:ns2="cfe3d163-605c-4e5f-bd4a-329fa1d80d08" xmlns:ns3="46f7d5aa-ef4d-48b4-a667-5a2166fd657f" targetNamespace="http://schemas.microsoft.com/office/2006/metadata/properties" ma:root="true" ma:fieldsID="800425a8f274533860a0a6d84c4af71b" ns2:_="" ns3:_="">
    <xsd:import namespace="cfe3d163-605c-4e5f-bd4a-329fa1d80d08"/>
    <xsd:import namespace="46f7d5aa-ef4d-48b4-a667-5a2166fd65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3d163-605c-4e5f-bd4a-329fa1d80d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f7d5aa-ef4d-48b4-a667-5a2166fd657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23C66-D7AF-42FD-A315-EAB754DC5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3d163-605c-4e5f-bd4a-329fa1d80d08"/>
    <ds:schemaRef ds:uri="46f7d5aa-ef4d-48b4-a667-5a2166fd65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05789A-D3B7-43EA-9585-DF898F6CEC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80E8E1-3864-43F1-A6FC-C46DC5BB3FBB}">
  <ds:schemaRefs>
    <ds:schemaRef ds:uri="http://schemas.microsoft.com/sharepoint/v3/contenttype/forms"/>
  </ds:schemaRefs>
</ds:datastoreItem>
</file>

<file path=customXml/itemProps4.xml><?xml version="1.0" encoding="utf-8"?>
<ds:datastoreItem xmlns:ds="http://schemas.openxmlformats.org/officeDocument/2006/customXml" ds:itemID="{50D8EFE9-43D0-47DC-A2F9-D3A1651CD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Bach</dc:creator>
  <cp:keywords/>
  <dc:description/>
  <cp:lastModifiedBy>Elena Veatch</cp:lastModifiedBy>
  <cp:revision>26</cp:revision>
  <cp:lastPrinted>2019-03-26T16:24:00Z</cp:lastPrinted>
  <dcterms:created xsi:type="dcterms:W3CDTF">2021-01-22T23:51:00Z</dcterms:created>
  <dcterms:modified xsi:type="dcterms:W3CDTF">2022-05-11T15:42:00Z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1224727006</vt:i4>
  </property>
  <property fmtid="{D5CDD505-2E9C-101B-9397-08002B2CF9AE}" pid="3" name="ContentTypeId">
    <vt:lpwstr>0x010100BAEC1F307B744248BFF144F06F6ABB22</vt:lpwstr>
  </property>
</Properties>
</file>